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內文"/>
        <w:spacing w:after="240"/>
        <w:jc w:val="center"/>
        <w:rPr>
          <w:rFonts w:ascii="Arial" w:cs="Arial" w:hAnsi="Arial" w:eastAsia="Arial"/>
          <w:b w:val="1"/>
          <w:bCs w:val="1"/>
          <w:sz w:val="32"/>
          <w:szCs w:val="32"/>
        </w:rPr>
      </w:pPr>
      <w:r>
        <w:rPr>
          <w:rFonts w:ascii="Arial"/>
          <w:b w:val="1"/>
          <w:bCs w:val="1"/>
          <w:sz w:val="32"/>
          <w:szCs w:val="32"/>
          <w:rtl w:val="0"/>
        </w:rPr>
        <w:t>2016</w:t>
      </w:r>
      <w:r>
        <w:rPr>
          <w:rFonts w:ascii="黑体" w:cs="黑体" w:hAnsi="黑体" w:eastAsia="黑体"/>
          <w:b w:val="1"/>
          <w:bCs w:val="1"/>
          <w:sz w:val="32"/>
          <w:szCs w:val="32"/>
          <w:rtl w:val="0"/>
          <w:lang w:val="zh-TW" w:eastAsia="zh-TW"/>
        </w:rPr>
        <w:t>友邦中国青少年足球发展项目在京启动</w:t>
      </w:r>
    </w:p>
    <w:p>
      <w:pPr>
        <w:pStyle w:val="內文"/>
        <w:spacing w:after="240"/>
        <w:jc w:val="center"/>
        <w:rPr>
          <w:rFonts w:ascii="Arial" w:cs="Arial" w:hAnsi="Arial" w:eastAsia="Arial"/>
          <w:b w:val="1"/>
          <w:bCs w:val="1"/>
          <w:sz w:val="32"/>
          <w:szCs w:val="32"/>
        </w:rPr>
      </w:pPr>
      <w:r>
        <w:rPr>
          <w:rFonts w:ascii="黑体" w:cs="黑体" w:hAnsi="黑体" w:eastAsia="黑体"/>
          <w:b w:val="1"/>
          <w:bCs w:val="1"/>
          <w:sz w:val="28"/>
          <w:szCs w:val="28"/>
          <w:rtl w:val="0"/>
          <w:lang w:val="zh-TW" w:eastAsia="zh-TW"/>
        </w:rPr>
        <w:t>首次覆盖云南地区少数民族</w:t>
      </w:r>
      <w:r>
        <w:rPr>
          <w:rFonts w:ascii="Arial"/>
          <w:b w:val="1"/>
          <w:bCs w:val="1"/>
          <w:sz w:val="28"/>
          <w:szCs w:val="28"/>
          <w:rtl w:val="0"/>
        </w:rPr>
        <w:t xml:space="preserve">  </w:t>
      </w:r>
      <w:r>
        <w:rPr>
          <w:rFonts w:ascii="黑体" w:cs="黑体" w:hAnsi="黑体" w:eastAsia="黑体"/>
          <w:b w:val="1"/>
          <w:bCs w:val="1"/>
          <w:sz w:val="28"/>
          <w:szCs w:val="28"/>
          <w:rtl w:val="0"/>
          <w:lang w:val="zh-TW" w:eastAsia="zh-TW"/>
        </w:rPr>
        <w:t>助力更多青少年实现绿茵梦</w:t>
      </w:r>
    </w:p>
    <w:p>
      <w:pPr>
        <w:pStyle w:val="內文"/>
        <w:spacing w:line="360" w:lineRule="auto"/>
        <w:rPr>
          <w:rFonts w:ascii="Arial" w:cs="Arial" w:hAnsi="Arial" w:eastAsia="Arial"/>
          <w:b w:val="1"/>
          <w:bCs w:val="1"/>
        </w:rPr>
      </w:pPr>
    </w:p>
    <w:p>
      <w:pPr>
        <w:pStyle w:val="內文"/>
        <w:spacing w:line="360" w:lineRule="auto"/>
        <w:rPr>
          <w:rFonts w:ascii="宋体" w:cs="宋体" w:hAnsi="宋体" w:eastAsia="宋体"/>
          <w:color w:val="000000"/>
          <w:sz w:val="22"/>
          <w:szCs w:val="22"/>
          <w:u w:color="000000"/>
        </w:rPr>
      </w:pPr>
      <w:r>
        <w:rPr>
          <w:rFonts w:ascii="宋体" w:cs="宋体" w:hAnsi="宋体" w:eastAsia="宋体"/>
          <w:b w:val="1"/>
          <w:bCs w:val="1"/>
          <w:color w:val="000000"/>
          <w:sz w:val="22"/>
          <w:szCs w:val="22"/>
          <w:u w:color="000000"/>
          <w:rtl w:val="0"/>
          <w:lang w:val="zh-TW" w:eastAsia="zh-TW"/>
        </w:rPr>
        <w:t>北京，</w:t>
      </w:r>
      <w:r>
        <w:rPr>
          <w:rFonts w:ascii="Arial"/>
          <w:b w:val="1"/>
          <w:bCs w:val="1"/>
          <w:color w:val="000000"/>
          <w:sz w:val="22"/>
          <w:szCs w:val="22"/>
          <w:u w:color="000000"/>
          <w:rtl w:val="0"/>
        </w:rPr>
        <w:t>2016</w:t>
      </w:r>
      <w:r>
        <w:rPr>
          <w:rFonts w:ascii="宋体" w:cs="宋体" w:hAnsi="宋体" w:eastAsia="宋体"/>
          <w:b w:val="1"/>
          <w:bCs w:val="1"/>
          <w:color w:val="000000"/>
          <w:sz w:val="22"/>
          <w:szCs w:val="22"/>
          <w:u w:color="000000"/>
          <w:rtl w:val="0"/>
          <w:lang w:val="zh-TW" w:eastAsia="zh-TW"/>
        </w:rPr>
        <w:t>年</w:t>
      </w:r>
      <w:r>
        <w:rPr>
          <w:rFonts w:ascii="Arial"/>
          <w:b w:val="1"/>
          <w:bCs w:val="1"/>
          <w:color w:val="000000"/>
          <w:sz w:val="22"/>
          <w:szCs w:val="22"/>
          <w:u w:color="000000"/>
          <w:rtl w:val="0"/>
        </w:rPr>
        <w:t>8</w:t>
      </w:r>
      <w:r>
        <w:rPr>
          <w:rFonts w:ascii="宋体" w:cs="宋体" w:hAnsi="宋体" w:eastAsia="宋体"/>
          <w:b w:val="1"/>
          <w:bCs w:val="1"/>
          <w:color w:val="000000"/>
          <w:sz w:val="22"/>
          <w:szCs w:val="22"/>
          <w:u w:color="000000"/>
          <w:rtl w:val="0"/>
          <w:lang w:val="zh-TW" w:eastAsia="zh-TW"/>
        </w:rPr>
        <w:t>月</w:t>
      </w:r>
      <w:r>
        <w:rPr>
          <w:rFonts w:ascii="Arial"/>
          <w:b w:val="1"/>
          <w:bCs w:val="1"/>
          <w:color w:val="000000"/>
          <w:sz w:val="22"/>
          <w:szCs w:val="22"/>
          <w:u w:color="000000"/>
          <w:rtl w:val="0"/>
        </w:rPr>
        <w:t>27</w:t>
      </w:r>
      <w:r>
        <w:rPr>
          <w:rFonts w:ascii="宋体" w:cs="宋体" w:hAnsi="宋体" w:eastAsia="宋体"/>
          <w:b w:val="1"/>
          <w:bCs w:val="1"/>
          <w:color w:val="000000"/>
          <w:sz w:val="22"/>
          <w:szCs w:val="22"/>
          <w:u w:color="000000"/>
          <w:rtl w:val="0"/>
          <w:lang w:val="zh-TW" w:eastAsia="zh-TW"/>
        </w:rPr>
        <w:t>日</w:t>
      </w:r>
      <w:r>
        <w:rPr>
          <w:rFonts w:ascii="宋体" w:cs="宋体" w:hAnsi="宋体" w:eastAsia="宋体"/>
          <w:color w:val="000000"/>
          <w:sz w:val="22"/>
          <w:szCs w:val="22"/>
          <w:u w:color="000000"/>
          <w:rtl w:val="0"/>
          <w:lang w:val="en-US"/>
        </w:rPr>
        <w:t>——</w:t>
      </w:r>
      <w:r>
        <w:rPr>
          <w:rFonts w:ascii="宋体" w:cs="宋体" w:hAnsi="宋体" w:eastAsia="宋体"/>
          <w:color w:val="000000"/>
          <w:sz w:val="22"/>
          <w:szCs w:val="22"/>
          <w:u w:color="000000"/>
          <w:rtl w:val="0"/>
          <w:lang w:val="zh-TW" w:eastAsia="zh-TW"/>
        </w:rPr>
        <w:t>友邦中国今日在京举行</w:t>
      </w:r>
      <w:ins w:id="0" w:date="2016-08-22T11:34:00Z" w:author="nccm031">
        <w:r>
          <w:rPr>
            <w:rFonts w:ascii="宋体" w:cs="宋体" w:hAnsi="宋体" w:eastAsia="宋体"/>
            <w:color w:val="000000"/>
            <w:sz w:val="22"/>
            <w:szCs w:val="22"/>
            <w:u w:color="000000"/>
            <w:rtl w:val="0"/>
          </w:rPr>
          <w:t>2016</w:t>
        </w:r>
      </w:ins>
      <w:r>
        <w:rPr>
          <w:rFonts w:ascii="宋体" w:cs="宋体" w:hAnsi="宋体" w:eastAsia="宋体"/>
          <w:color w:val="000000"/>
          <w:sz w:val="22"/>
          <w:szCs w:val="22"/>
          <w:u w:color="000000"/>
          <w:rtl w:val="0"/>
          <w:lang w:val="zh-TW" w:eastAsia="zh-TW"/>
        </w:rPr>
        <w:t>友邦中国青少年足球发展项目</w:t>
      </w:r>
      <w:del w:id="1" w:date="2016-08-22T11:34:00Z" w:author="nccm031">
        <w:r>
          <w:rPr>
            <w:rFonts w:ascii="宋体" w:cs="宋体" w:hAnsi="宋体" w:eastAsia="宋体"/>
            <w:color w:val="000000"/>
            <w:sz w:val="22"/>
            <w:szCs w:val="22"/>
            <w:u w:color="000000"/>
            <w:rtl w:val="0"/>
          </w:rPr>
          <w:delText>2016</w:delText>
        </w:r>
      </w:del>
      <w:del w:id="2" w:date="2016-08-22T11:34:00Z" w:author="nccm031">
        <w:r>
          <w:rPr>
            <w:rFonts w:ascii="宋体" w:cs="宋体" w:hAnsi="宋体" w:eastAsia="宋体"/>
            <w:color w:val="000000"/>
            <w:sz w:val="22"/>
            <w:szCs w:val="22"/>
            <w:u w:color="000000"/>
            <w:rtl w:val="0"/>
            <w:lang w:val="zh-TW" w:eastAsia="zh-TW"/>
          </w:rPr>
          <w:delText>年</w:delText>
        </w:r>
      </w:del>
      <w:r>
        <w:rPr>
          <w:rFonts w:ascii="宋体" w:cs="宋体" w:hAnsi="宋体" w:eastAsia="宋体"/>
          <w:color w:val="000000"/>
          <w:sz w:val="22"/>
          <w:szCs w:val="22"/>
          <w:u w:color="000000"/>
          <w:rtl w:val="0"/>
          <w:lang w:val="zh-TW" w:eastAsia="zh-TW"/>
        </w:rPr>
        <w:t>出征仪式。友邦中国管理层、中国青少年发展基金会代表，以及</w:t>
      </w:r>
      <w:del w:id="3" w:date="2016-08-22T11:14:00Z" w:author="nccm031">
        <w:r>
          <w:rPr>
            <w:rFonts w:ascii="宋体" w:cs="宋体" w:hAnsi="宋体" w:eastAsia="宋体"/>
            <w:color w:val="000000"/>
            <w:sz w:val="22"/>
            <w:szCs w:val="22"/>
            <w:u w:color="000000"/>
            <w:rtl w:val="0"/>
            <w:lang w:val="zh-TW" w:eastAsia="zh-TW"/>
          </w:rPr>
          <w:delText>合作校方代表及</w:delText>
        </w:r>
      </w:del>
      <w:r>
        <w:rPr>
          <w:rFonts w:ascii="宋体" w:cs="宋体" w:hAnsi="宋体" w:eastAsia="宋体"/>
          <w:color w:val="000000"/>
          <w:sz w:val="22"/>
          <w:szCs w:val="22"/>
          <w:u w:color="000000"/>
          <w:rtl w:val="0"/>
          <w:lang w:val="zh-TW" w:eastAsia="zh-TW"/>
        </w:rPr>
        <w:t>大学生志愿者共同参加了本次启动仪式。仪式现场，友邦中国及中国青少年发展基金会领导为大学生志愿者颁发志愿者证书并授旗，标志着</w:t>
      </w:r>
      <w:r>
        <w:rPr>
          <w:rFonts w:ascii="宋体" w:cs="宋体" w:hAnsi="宋体" w:eastAsia="宋体"/>
          <w:color w:val="000000"/>
          <w:sz w:val="22"/>
          <w:szCs w:val="22"/>
          <w:u w:color="000000"/>
          <w:rtl w:val="0"/>
        </w:rPr>
        <w:t>2016</w:t>
      </w:r>
      <w:del w:id="4" w:date="2016-08-22T11:34:00Z" w:author="nccm031">
        <w:r>
          <w:rPr>
            <w:rFonts w:ascii="宋体" w:cs="宋体" w:hAnsi="宋体" w:eastAsia="宋体"/>
            <w:color w:val="000000"/>
            <w:sz w:val="22"/>
            <w:szCs w:val="22"/>
            <w:u w:color="000000"/>
            <w:rtl w:val="0"/>
            <w:lang w:val="zh-TW" w:eastAsia="zh-TW"/>
          </w:rPr>
          <w:delText>年</w:delText>
        </w:r>
      </w:del>
      <w:r>
        <w:rPr>
          <w:rFonts w:ascii="宋体" w:cs="宋体" w:hAnsi="宋体" w:eastAsia="宋体"/>
          <w:color w:val="000000"/>
          <w:sz w:val="22"/>
          <w:szCs w:val="22"/>
          <w:u w:color="000000"/>
          <w:rtl w:val="0"/>
          <w:lang w:val="zh-TW" w:eastAsia="zh-TW"/>
        </w:rPr>
        <w:t>友邦中国青少年足球发展项目正式启动。</w:t>
      </w:r>
    </w:p>
    <w:p>
      <w:pPr>
        <w:pStyle w:val="內文"/>
        <w:spacing w:line="360" w:lineRule="auto"/>
        <w:rPr>
          <w:rFonts w:ascii="宋体" w:cs="宋体" w:hAnsi="宋体" w:eastAsia="宋体"/>
          <w:color w:val="000000"/>
          <w:sz w:val="22"/>
          <w:szCs w:val="22"/>
          <w:u w:color="000000"/>
        </w:rPr>
      </w:pPr>
    </w:p>
    <w:p>
      <w:pPr>
        <w:pStyle w:val="內文"/>
        <w:spacing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由友邦中国携手中国青少年发展基金会合作推出的友邦中国青少年足球发展项目已经迈入第三个年头，该项目致力于提升中国青少年足球基础，助青少年圆足球梦。今年的友邦中国青少年足球发展项目由志愿者培训、足球支教、器材捐赠及足球联赛四部分组成。在充分评估去年项目实施效果和经验的基础上，今年的项目覆盖范围调整为广东、江苏及云南三省的</w:t>
      </w:r>
      <w:r>
        <w:rPr>
          <w:rFonts w:ascii="Arial"/>
          <w:color w:val="000000"/>
          <w:sz w:val="22"/>
          <w:szCs w:val="22"/>
          <w:u w:color="000000"/>
          <w:rtl w:val="0"/>
        </w:rPr>
        <w:t>13</w:t>
      </w:r>
      <w:r>
        <w:rPr>
          <w:rFonts w:ascii="宋体" w:cs="宋体" w:hAnsi="宋体" w:eastAsia="宋体"/>
          <w:color w:val="000000"/>
          <w:sz w:val="22"/>
          <w:szCs w:val="22"/>
          <w:u w:color="000000"/>
          <w:rtl w:val="0"/>
          <w:lang w:val="zh-TW" w:eastAsia="zh-TW"/>
        </w:rPr>
        <w:t>所小学，并首次覆盖云南纳西族聚居地，让偏远地区少数民族青少年也能获得专业足球培训的机会。</w:t>
      </w:r>
    </w:p>
    <w:p>
      <w:pPr>
        <w:pStyle w:val="內文"/>
        <w:spacing w:line="360" w:lineRule="auto"/>
        <w:rPr>
          <w:rFonts w:ascii="Arial" w:cs="Arial" w:hAnsi="Arial" w:eastAsia="Arial"/>
          <w:color w:val="000000"/>
          <w:sz w:val="22"/>
          <w:szCs w:val="22"/>
          <w:u w:color="000000"/>
        </w:rPr>
      </w:pPr>
    </w:p>
    <w:p>
      <w:pPr>
        <w:pStyle w:val="內文"/>
        <w:spacing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此外，友邦中国青少年足球发展项目今年还首次引入专业的青少年足球培训机构</w:t>
      </w:r>
      <w:r>
        <w:rPr>
          <w:rFonts w:ascii="Arial"/>
          <w:color w:val="000000"/>
          <w:sz w:val="22"/>
          <w:szCs w:val="22"/>
          <w:u w:color="000000"/>
          <w:rtl w:val="0"/>
        </w:rPr>
        <w:t xml:space="preserve"> </w:t>
      </w:r>
      <w:r>
        <w:rPr>
          <w:rFonts w:hAnsi="Arial Unicode MS" w:hint="default"/>
          <w:color w:val="000000"/>
          <w:sz w:val="22"/>
          <w:szCs w:val="22"/>
          <w:u w:color="000000"/>
          <w:rtl w:val="0"/>
          <w:lang w:val="en-US"/>
        </w:rPr>
        <w:t xml:space="preserve">– </w:t>
      </w:r>
      <w:r>
        <w:rPr>
          <w:rFonts w:ascii="宋体" w:cs="宋体" w:hAnsi="宋体" w:eastAsia="宋体"/>
          <w:color w:val="000000"/>
          <w:sz w:val="22"/>
          <w:szCs w:val="22"/>
          <w:u w:color="000000"/>
          <w:rtl w:val="0"/>
          <w:lang w:val="zh-TW" w:eastAsia="zh-TW"/>
        </w:rPr>
        <w:t>索福德，为大学生志愿者制定科学的培训方案，并建立定期跟踪探访机制，确保足球支教效果。这些经过索福德外籍教练统一专业培训的大学生志愿者们会将先进的足球理念和培训方式带给偏远地区的孩子们。</w:t>
      </w:r>
    </w:p>
    <w:p>
      <w:pPr>
        <w:pStyle w:val="內文"/>
        <w:spacing w:line="360" w:lineRule="auto"/>
        <w:rPr>
          <w:rFonts w:ascii="Arial" w:cs="Arial" w:hAnsi="Arial" w:eastAsia="Arial"/>
          <w:color w:val="000000"/>
          <w:sz w:val="22"/>
          <w:szCs w:val="22"/>
          <w:u w:color="000000"/>
        </w:rPr>
      </w:pPr>
    </w:p>
    <w:p>
      <w:pPr>
        <w:pStyle w:val="內文"/>
        <w:spacing w:line="360" w:lineRule="auto"/>
        <w:rPr>
          <w:rFonts w:ascii="Arial" w:cs="Arial" w:hAnsi="Arial" w:eastAsia="Arial"/>
          <w:color w:val="000000"/>
          <w:sz w:val="22"/>
          <w:szCs w:val="22"/>
          <w:u w:color="000000"/>
        </w:rPr>
      </w:pPr>
      <w:r>
        <w:rPr>
          <w:rFonts w:hAnsi="Arial Unicode MS" w:hint="default"/>
          <w:color w:val="000000"/>
          <w:sz w:val="22"/>
          <w:szCs w:val="22"/>
          <w:u w:color="000000"/>
          <w:rtl w:val="0"/>
          <w:lang w:val="en-US"/>
        </w:rPr>
        <w:t>“</w:t>
      </w:r>
      <w:r>
        <w:rPr>
          <w:rFonts w:ascii="宋体" w:cs="宋体" w:hAnsi="宋体" w:eastAsia="宋体"/>
          <w:color w:val="000000"/>
          <w:sz w:val="22"/>
          <w:szCs w:val="22"/>
          <w:u w:color="000000"/>
          <w:rtl w:val="0"/>
          <w:lang w:val="zh-TW" w:eastAsia="zh-TW"/>
        </w:rPr>
        <w:t>友邦始终怀有中国足球梦，而扶持中国青少年足球发展更是我们一贯的承诺。我们很高兴地看到在过去两年，</w:t>
      </w:r>
      <w:r>
        <w:rPr>
          <w:rFonts w:hAnsi="Arial Unicode MS" w:hint="default"/>
          <w:color w:val="000000"/>
          <w:sz w:val="22"/>
          <w:szCs w:val="22"/>
          <w:u w:color="000000"/>
          <w:rtl w:val="0"/>
          <w:lang w:val="en-US"/>
        </w:rPr>
        <w:t>‘</w:t>
      </w:r>
      <w:r>
        <w:rPr>
          <w:rFonts w:ascii="宋体" w:cs="宋体" w:hAnsi="宋体" w:eastAsia="宋体"/>
          <w:color w:val="000000"/>
          <w:sz w:val="22"/>
          <w:szCs w:val="22"/>
          <w:u w:color="000000"/>
          <w:rtl w:val="0"/>
          <w:lang w:val="zh-TW" w:eastAsia="zh-TW"/>
        </w:rPr>
        <w:t>友邦中国青少年足球发展项目</w:t>
      </w:r>
      <w:r>
        <w:rPr>
          <w:rFonts w:hAnsi="Arial Unicode MS" w:hint="default"/>
          <w:color w:val="000000"/>
          <w:sz w:val="22"/>
          <w:szCs w:val="22"/>
          <w:u w:color="000000"/>
          <w:rtl w:val="0"/>
          <w:lang w:val="en-US"/>
        </w:rPr>
        <w:t>’</w:t>
      </w:r>
      <w:r>
        <w:rPr>
          <w:rFonts w:ascii="宋体" w:cs="宋体" w:hAnsi="宋体" w:eastAsia="宋体"/>
          <w:color w:val="000000"/>
          <w:sz w:val="22"/>
          <w:szCs w:val="22"/>
          <w:u w:color="000000"/>
          <w:rtl w:val="0"/>
          <w:lang w:val="zh-TW" w:eastAsia="zh-TW"/>
        </w:rPr>
        <w:t>已经扎根欠发达地区并辐射全国，让更多孩子感受到了足球的魅力。</w:t>
      </w:r>
      <w:r>
        <w:rPr>
          <w:rFonts w:hAnsi="Arial Unicode MS" w:hint="default"/>
          <w:color w:val="000000"/>
          <w:sz w:val="22"/>
          <w:szCs w:val="22"/>
          <w:u w:color="000000"/>
          <w:rtl w:val="0"/>
          <w:lang w:val="en-US"/>
        </w:rPr>
        <w:t>”</w:t>
      </w:r>
      <w:r>
        <w:rPr>
          <w:rFonts w:ascii="宋体" w:cs="宋体" w:hAnsi="宋体" w:eastAsia="宋体"/>
          <w:color w:val="000000"/>
          <w:sz w:val="22"/>
          <w:szCs w:val="22"/>
          <w:u w:color="000000"/>
          <w:rtl w:val="0"/>
          <w:lang w:val="zh-TW" w:eastAsia="zh-TW"/>
        </w:rPr>
        <w:t>友邦中国首席市场官吴浩礼表示</w:t>
      </w:r>
      <w:r>
        <w:rPr>
          <w:rFonts w:hAnsi="Arial Unicode MS" w:hint="default"/>
          <w:color w:val="000000"/>
          <w:sz w:val="22"/>
          <w:szCs w:val="22"/>
          <w:u w:color="000000"/>
          <w:rtl w:val="0"/>
          <w:lang w:val="en-US"/>
        </w:rPr>
        <w:t>“</w:t>
      </w:r>
      <w:r>
        <w:rPr>
          <w:rFonts w:ascii="宋体" w:cs="宋体" w:hAnsi="宋体" w:eastAsia="宋体"/>
          <w:color w:val="000000"/>
          <w:sz w:val="22"/>
          <w:szCs w:val="22"/>
          <w:u w:color="000000"/>
          <w:rtl w:val="0"/>
          <w:lang w:val="zh-TW" w:eastAsia="zh-TW"/>
        </w:rPr>
        <w:t>我们相信，足球这项团体运动不仅能培养青少年团队合作和坚持的精神，更能让他们从中收获健康和快乐。友邦中国未来还将持续致力于中国青少年足球发展，让更多青少年获得专业的足球培训，成为实现中国足球梦征途上的中坚力量。</w:t>
      </w:r>
      <w:r>
        <w:rPr>
          <w:rFonts w:hAnsi="Arial Unicode MS" w:hint="default"/>
          <w:color w:val="000000"/>
          <w:sz w:val="22"/>
          <w:szCs w:val="22"/>
          <w:u w:color="000000"/>
          <w:rtl w:val="0"/>
          <w:lang w:val="en-US"/>
        </w:rPr>
        <w:t>”</w:t>
      </w:r>
    </w:p>
    <w:p>
      <w:pPr>
        <w:pStyle w:val="內文"/>
        <w:spacing w:line="360" w:lineRule="auto"/>
        <w:rPr>
          <w:rFonts w:ascii="Arial" w:cs="Arial" w:hAnsi="Arial" w:eastAsia="Arial"/>
          <w:color w:val="000000"/>
          <w:sz w:val="22"/>
          <w:szCs w:val="22"/>
          <w:u w:color="000000"/>
        </w:rPr>
      </w:pPr>
    </w:p>
    <w:p>
      <w:pPr>
        <w:pStyle w:val="內文"/>
        <w:spacing w:line="360" w:lineRule="auto"/>
        <w:jc w:val="both"/>
        <w:rPr>
          <w:rFonts w:ascii="宋体" w:cs="宋体" w:hAnsi="宋体" w:eastAsia="宋体"/>
          <w:color w:val="000000"/>
          <w:sz w:val="22"/>
          <w:szCs w:val="22"/>
          <w:u w:color="000000"/>
        </w:rPr>
      </w:pPr>
      <w:r>
        <w:rPr>
          <w:rFonts w:ascii="宋体" w:cs="宋体" w:hAnsi="宋体" w:eastAsia="宋体"/>
          <w:color w:val="000000"/>
          <w:sz w:val="22"/>
          <w:szCs w:val="22"/>
          <w:u w:color="000000"/>
          <w:rtl w:val="0"/>
          <w:lang w:val="zh-TW" w:eastAsia="zh-TW"/>
        </w:rPr>
        <w:t>中国青少年发展基金会</w:t>
      </w:r>
      <w:ins w:id="5" w:date="2016-08-24T23:12:31Z" w:author="iPad">
        <w:r>
          <w:rPr>
            <w:rFonts w:ascii="宋体" w:cs="宋体" w:hAnsi="宋体" w:eastAsia="宋体"/>
            <w:color w:val="000000"/>
            <w:sz w:val="22"/>
            <w:szCs w:val="22"/>
            <w:u w:color="000000"/>
            <w:rtl w:val="0"/>
            <w:lang w:val="zh-TW" w:eastAsia="zh-TW"/>
          </w:rPr>
          <w:t>常务</w:t>
        </w:r>
      </w:ins>
      <w:r>
        <w:rPr>
          <w:rFonts w:ascii="宋体" w:cs="宋体" w:hAnsi="宋体" w:eastAsia="宋体"/>
          <w:color w:val="000000"/>
          <w:sz w:val="22"/>
          <w:szCs w:val="22"/>
          <w:u w:color="000000"/>
          <w:rtl w:val="0"/>
          <w:lang w:val="zh-TW" w:eastAsia="zh-TW"/>
        </w:rPr>
        <w:t>副秘书长杨</w:t>
      </w:r>
      <w:ins w:id="6" w:date="2016-08-24T23:12:50Z" w:author="iPad">
        <w:r>
          <w:rPr>
            <w:rFonts w:ascii="宋体" w:cs="宋体" w:hAnsi="宋体" w:eastAsia="宋体"/>
            <w:color w:val="000000"/>
            <w:sz w:val="22"/>
            <w:szCs w:val="22"/>
            <w:u w:color="000000"/>
            <w:rtl w:val="0"/>
            <w:lang w:val="zh-TW" w:eastAsia="zh-TW"/>
          </w:rPr>
          <w:t>晓禹</w:t>
        </w:r>
      </w:ins>
      <w:del w:id="7" w:date="2016-08-24T23:12:35Z" w:author="iPad">
        <w:r>
          <w:rPr>
            <w:rFonts w:ascii="宋体" w:cs="宋体" w:hAnsi="宋体" w:eastAsia="宋体"/>
            <w:color w:val="000000"/>
            <w:sz w:val="22"/>
            <w:szCs w:val="22"/>
            <w:u w:color="000000"/>
            <w:rtl w:val="0"/>
            <w:lang w:val="zh-TW" w:eastAsia="zh-TW"/>
          </w:rPr>
          <w:delText>春雷</w:delText>
        </w:r>
      </w:del>
      <w:r>
        <w:rPr>
          <w:rFonts w:ascii="宋体" w:cs="宋体" w:hAnsi="宋体" w:eastAsia="宋体"/>
          <w:color w:val="000000"/>
          <w:sz w:val="22"/>
          <w:szCs w:val="22"/>
          <w:u w:color="000000"/>
          <w:rtl w:val="0"/>
          <w:lang w:val="zh-TW" w:eastAsia="zh-TW"/>
        </w:rPr>
        <w:t>同时也表示：</w:t>
      </w:r>
      <w:r>
        <w:rPr>
          <w:rFonts w:ascii="宋体" w:cs="宋体" w:hAnsi="宋体" w:eastAsia="宋体"/>
          <w:color w:val="000000"/>
          <w:sz w:val="22"/>
          <w:szCs w:val="22"/>
          <w:u w:color="000000"/>
          <w:rtl w:val="0"/>
          <w:lang w:val="en-US"/>
        </w:rPr>
        <w:t>“‘</w:t>
      </w:r>
      <w:r>
        <w:rPr>
          <w:rFonts w:ascii="宋体" w:cs="宋体" w:hAnsi="宋体" w:eastAsia="宋体"/>
          <w:color w:val="000000"/>
          <w:sz w:val="22"/>
          <w:szCs w:val="22"/>
          <w:u w:color="000000"/>
          <w:rtl w:val="0"/>
          <w:lang w:val="zh-TW" w:eastAsia="zh-TW"/>
        </w:rPr>
        <w:t>友邦中国青少年足球发展项目</w:t>
      </w:r>
      <w:r>
        <w:rPr>
          <w:rFonts w:ascii="宋体" w:cs="宋体" w:hAnsi="宋体" w:eastAsia="宋体"/>
          <w:color w:val="000000"/>
          <w:sz w:val="22"/>
          <w:szCs w:val="22"/>
          <w:u w:color="000000"/>
          <w:rtl w:val="0"/>
          <w:lang w:val="en-US"/>
        </w:rPr>
        <w:t>’</w:t>
      </w:r>
      <w:r>
        <w:rPr>
          <w:rFonts w:ascii="宋体" w:cs="宋体" w:hAnsi="宋体" w:eastAsia="宋体"/>
          <w:color w:val="000000"/>
          <w:sz w:val="22"/>
          <w:szCs w:val="22"/>
          <w:u w:color="000000"/>
          <w:rtl w:val="0"/>
          <w:lang w:val="zh-TW" w:eastAsia="zh-TW"/>
        </w:rPr>
        <w:t>不仅能让偏远地区的孩子有机会接受专业足球培训，一圆他们的足球梦，同时我们也希望通过这项公益项目，号召更多人关注青少年的体育发展，让他们在享受体育带来的平等和快乐中收获健康成长。</w:t>
      </w:r>
      <w:r>
        <w:rPr>
          <w:rFonts w:ascii="宋体" w:cs="宋体" w:hAnsi="宋体" w:eastAsia="宋体"/>
          <w:color w:val="000000"/>
          <w:sz w:val="22"/>
          <w:szCs w:val="22"/>
          <w:u w:color="000000"/>
          <w:rtl w:val="0"/>
          <w:lang w:val="en-US"/>
        </w:rPr>
        <w:t>”</w:t>
      </w:r>
    </w:p>
    <w:p>
      <w:pPr>
        <w:pStyle w:val="內文"/>
        <w:spacing w:line="360" w:lineRule="auto"/>
        <w:rPr>
          <w:rFonts w:ascii="宋体" w:cs="宋体" w:hAnsi="宋体" w:eastAsia="宋体"/>
          <w:color w:val="000000"/>
          <w:sz w:val="22"/>
          <w:szCs w:val="22"/>
          <w:u w:color="000000"/>
        </w:rPr>
      </w:pPr>
    </w:p>
    <w:p>
      <w:pPr>
        <w:pStyle w:val="內文"/>
        <w:spacing w:line="360" w:lineRule="auto"/>
        <w:rPr>
          <w:rFonts w:ascii="宋体" w:cs="宋体" w:hAnsi="宋体" w:eastAsia="宋体"/>
          <w:color w:val="000000"/>
          <w:sz w:val="22"/>
          <w:szCs w:val="22"/>
          <w:u w:color="000000"/>
        </w:rPr>
      </w:pPr>
      <w:r>
        <w:rPr>
          <w:rFonts w:ascii="宋体" w:cs="宋体" w:hAnsi="宋体" w:eastAsia="宋体"/>
          <w:color w:val="000000"/>
          <w:sz w:val="22"/>
          <w:szCs w:val="22"/>
          <w:u w:color="000000"/>
          <w:rtl w:val="0"/>
          <w:lang w:val="zh-TW" w:eastAsia="zh-TW"/>
        </w:rPr>
        <w:t>未来，友邦中国将继续践行对中国足球的承诺，持续投入中国青少年足球运动发展，并通过个性化捐赠、组织球赛等多元化方式，提升中国青少年足球基础水平，为圆中国足球强国梦而不懈努力。</w:t>
      </w:r>
    </w:p>
    <w:p>
      <w:pPr>
        <w:pStyle w:val="內文"/>
        <w:spacing w:line="360" w:lineRule="auto"/>
        <w:rPr>
          <w:rFonts w:ascii="宋体" w:cs="宋体" w:hAnsi="宋体" w:eastAsia="宋体"/>
          <w:sz w:val="22"/>
          <w:szCs w:val="22"/>
        </w:rPr>
      </w:pPr>
    </w:p>
    <w:p>
      <w:pPr>
        <w:pStyle w:val="內文"/>
        <w:spacing w:line="360" w:lineRule="auto"/>
        <w:jc w:val="both"/>
        <w:rPr>
          <w:rFonts w:ascii="Arial" w:cs="Arial" w:hAnsi="Arial" w:eastAsia="Arial"/>
          <w:sz w:val="22"/>
          <w:szCs w:val="22"/>
        </w:rPr>
      </w:pPr>
    </w:p>
    <w:p>
      <w:pPr>
        <w:pStyle w:val="內文"/>
        <w:spacing w:line="360" w:lineRule="auto"/>
        <w:jc w:val="center"/>
        <w:rPr>
          <w:rFonts w:ascii="Arial" w:cs="Arial" w:hAnsi="Arial" w:eastAsia="Arial"/>
          <w:i w:val="1"/>
          <w:iCs w:val="1"/>
          <w:sz w:val="22"/>
          <w:szCs w:val="22"/>
        </w:rPr>
      </w:pPr>
      <w:r>
        <w:rPr>
          <w:rFonts w:ascii="Arial"/>
          <w:i w:val="1"/>
          <w:iCs w:val="1"/>
          <w:sz w:val="22"/>
          <w:szCs w:val="22"/>
          <w:rtl w:val="0"/>
        </w:rPr>
        <w:t>&lt;</w:t>
      </w:r>
      <w:r>
        <w:rPr>
          <w:rFonts w:ascii="宋体" w:cs="宋体" w:hAnsi="宋体" w:eastAsia="宋体"/>
          <w:i w:val="1"/>
          <w:iCs w:val="1"/>
          <w:sz w:val="22"/>
          <w:szCs w:val="22"/>
          <w:rtl w:val="0"/>
          <w:lang w:val="zh-TW" w:eastAsia="zh-TW"/>
        </w:rPr>
        <w:t>结束</w:t>
      </w:r>
      <w:r>
        <w:rPr>
          <w:rFonts w:ascii="Arial"/>
          <w:i w:val="1"/>
          <w:iCs w:val="1"/>
          <w:sz w:val="22"/>
          <w:szCs w:val="22"/>
          <w:rtl w:val="0"/>
        </w:rPr>
        <w:t>&gt;</w:t>
      </w:r>
    </w:p>
    <w:p>
      <w:pPr>
        <w:pStyle w:val="內文"/>
        <w:spacing w:line="360" w:lineRule="auto"/>
        <w:jc w:val="both"/>
      </w:pPr>
      <w:r>
        <w:rPr>
          <w:rFonts w:ascii="宋体" w:cs="宋体" w:hAnsi="宋体" w:eastAsia="宋体"/>
          <w:b w:val="1"/>
          <w:bCs w:val="1"/>
          <w:color w:val="000000"/>
          <w:sz w:val="21"/>
          <w:szCs w:val="21"/>
          <w:u w:color="000000"/>
          <w:rtl w:val="0"/>
        </w:rPr>
        <w:br w:type="page"/>
      </w:r>
    </w:p>
    <w:p>
      <w:pPr>
        <w:pStyle w:val="內文"/>
        <w:spacing w:line="360" w:lineRule="auto"/>
        <w:jc w:val="both"/>
        <w:rPr>
          <w:rFonts w:ascii="Arial" w:cs="Arial" w:hAnsi="Arial" w:eastAsia="Arial"/>
          <w:b w:val="1"/>
          <w:bCs w:val="1"/>
          <w:color w:val="000000"/>
          <w:sz w:val="22"/>
          <w:szCs w:val="22"/>
          <w:u w:color="000000"/>
        </w:rPr>
      </w:pPr>
      <w:r>
        <w:rPr>
          <w:rFonts w:ascii="宋体" w:cs="宋体" w:hAnsi="宋体" w:eastAsia="宋体"/>
          <w:b w:val="1"/>
          <w:bCs w:val="1"/>
          <w:color w:val="000000"/>
          <w:sz w:val="22"/>
          <w:szCs w:val="22"/>
          <w:u w:color="000000"/>
          <w:rtl w:val="0"/>
          <w:lang w:val="zh-TW" w:eastAsia="zh-TW"/>
        </w:rPr>
        <w:t>友邦保险集团</w:t>
      </w:r>
    </w:p>
    <w:p>
      <w:pPr>
        <w:pStyle w:val="內文"/>
        <w:spacing w:after="240"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友邦保险控股有限公司及其附属公司（统称「友邦保险」或「本集团」）是最大的泛亚地区独立上市人寿保险集团，覆盖亚太区内</w:t>
      </w:r>
      <w:r>
        <w:rPr>
          <w:rFonts w:ascii="Arial"/>
          <w:color w:val="000000"/>
          <w:sz w:val="22"/>
          <w:szCs w:val="22"/>
          <w:u w:color="000000"/>
          <w:rtl w:val="0"/>
        </w:rPr>
        <w:t>18</w:t>
      </w:r>
      <w:r>
        <w:rPr>
          <w:rFonts w:ascii="宋体" w:cs="宋体" w:hAnsi="宋体" w:eastAsia="宋体"/>
          <w:color w:val="000000"/>
          <w:sz w:val="22"/>
          <w:szCs w:val="22"/>
          <w:u w:color="000000"/>
          <w:rtl w:val="0"/>
          <w:lang w:val="zh-TW" w:eastAsia="zh-TW"/>
        </w:rPr>
        <w:t>个市场，包括在中国香港、泰国、新加坡、马来西亚、中国大陆、韩国、菲律宾、澳洲、印度尼西亚、中国台湾、越南、新西兰、中国澳门和文莱拥有全资的分公司及附属公司、斯里兰卡附属公司的</w:t>
      </w:r>
      <w:r>
        <w:rPr>
          <w:rFonts w:ascii="Arial"/>
          <w:color w:val="000000"/>
          <w:sz w:val="22"/>
          <w:szCs w:val="22"/>
          <w:u w:color="000000"/>
          <w:rtl w:val="0"/>
        </w:rPr>
        <w:t>97%</w:t>
      </w:r>
      <w:r>
        <w:rPr>
          <w:rFonts w:ascii="宋体" w:cs="宋体" w:hAnsi="宋体" w:eastAsia="宋体"/>
          <w:color w:val="000000"/>
          <w:sz w:val="22"/>
          <w:szCs w:val="22"/>
          <w:u w:color="000000"/>
          <w:rtl w:val="0"/>
          <w:lang w:val="zh-TW" w:eastAsia="zh-TW"/>
        </w:rPr>
        <w:t>权益、印度合资公司的</w:t>
      </w:r>
      <w:r>
        <w:rPr>
          <w:rFonts w:ascii="Arial"/>
          <w:color w:val="000000"/>
          <w:sz w:val="22"/>
          <w:szCs w:val="22"/>
          <w:u w:color="000000"/>
          <w:rtl w:val="0"/>
        </w:rPr>
        <w:t>49%</w:t>
      </w:r>
      <w:r>
        <w:rPr>
          <w:rFonts w:ascii="宋体" w:cs="宋体" w:hAnsi="宋体" w:eastAsia="宋体"/>
          <w:color w:val="000000"/>
          <w:sz w:val="22"/>
          <w:szCs w:val="22"/>
          <w:u w:color="000000"/>
          <w:rtl w:val="0"/>
          <w:lang w:val="zh-TW" w:eastAsia="zh-TW"/>
        </w:rPr>
        <w:t>权益，以及在缅甸和柬埔寨的代表处。</w:t>
      </w:r>
    </w:p>
    <w:p>
      <w:pPr>
        <w:pStyle w:val="內文"/>
        <w:spacing w:after="240"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友邦保险今日的业务成就可追溯近一世纪前于上海的发源地。按寿险保费计算，集团在亚太地区（日本除外）领先同业，并于大部分市场稳占领导地位。截至</w:t>
      </w:r>
      <w:r>
        <w:rPr>
          <w:rFonts w:ascii="Arial"/>
          <w:color w:val="000000"/>
          <w:sz w:val="22"/>
          <w:szCs w:val="22"/>
          <w:u w:color="000000"/>
          <w:rtl w:val="0"/>
        </w:rPr>
        <w:t>2015</w:t>
      </w:r>
      <w:r>
        <w:rPr>
          <w:rFonts w:ascii="宋体" w:cs="宋体" w:hAnsi="宋体" w:eastAsia="宋体"/>
          <w:color w:val="000000"/>
          <w:sz w:val="22"/>
          <w:szCs w:val="22"/>
          <w:u w:color="000000"/>
          <w:rtl w:val="0"/>
          <w:lang w:val="zh-TW" w:eastAsia="zh-TW"/>
        </w:rPr>
        <w:t>年</w:t>
      </w:r>
      <w:r>
        <w:rPr>
          <w:rFonts w:ascii="Arial"/>
          <w:color w:val="000000"/>
          <w:sz w:val="22"/>
          <w:szCs w:val="22"/>
          <w:u w:color="000000"/>
          <w:rtl w:val="0"/>
        </w:rPr>
        <w:t>11</w:t>
      </w:r>
      <w:r>
        <w:rPr>
          <w:rFonts w:ascii="宋体" w:cs="宋体" w:hAnsi="宋体" w:eastAsia="宋体"/>
          <w:color w:val="000000"/>
          <w:sz w:val="22"/>
          <w:szCs w:val="22"/>
          <w:u w:color="000000"/>
          <w:rtl w:val="0"/>
          <w:lang w:val="zh-TW" w:eastAsia="zh-TW"/>
        </w:rPr>
        <w:t>月</w:t>
      </w:r>
      <w:r>
        <w:rPr>
          <w:rFonts w:ascii="Arial"/>
          <w:color w:val="000000"/>
          <w:sz w:val="22"/>
          <w:szCs w:val="22"/>
          <w:u w:color="000000"/>
          <w:rtl w:val="0"/>
        </w:rPr>
        <w:t>30</w:t>
      </w:r>
      <w:r>
        <w:rPr>
          <w:rFonts w:ascii="宋体" w:cs="宋体" w:hAnsi="宋体" w:eastAsia="宋体"/>
          <w:color w:val="000000"/>
          <w:sz w:val="22"/>
          <w:szCs w:val="22"/>
          <w:u w:color="000000"/>
          <w:rtl w:val="0"/>
          <w:lang w:val="zh-TW" w:eastAsia="zh-TW"/>
        </w:rPr>
        <w:t>日，集团总资产值为</w:t>
      </w:r>
      <w:r>
        <w:rPr>
          <w:rFonts w:ascii="Arial"/>
          <w:color w:val="000000"/>
          <w:sz w:val="22"/>
          <w:szCs w:val="22"/>
          <w:u w:color="000000"/>
          <w:rtl w:val="0"/>
        </w:rPr>
        <w:t>1,680</w:t>
      </w:r>
      <w:r>
        <w:rPr>
          <w:rFonts w:ascii="宋体" w:cs="宋体" w:hAnsi="宋体" w:eastAsia="宋体"/>
          <w:color w:val="000000"/>
          <w:sz w:val="22"/>
          <w:szCs w:val="22"/>
          <w:u w:color="000000"/>
          <w:rtl w:val="0"/>
          <w:lang w:val="zh-TW" w:eastAsia="zh-TW"/>
        </w:rPr>
        <w:t>亿美元。</w:t>
      </w:r>
    </w:p>
    <w:p>
      <w:pPr>
        <w:pStyle w:val="內文"/>
        <w:spacing w:after="240"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友邦保险提供一系列的产品及服务，涵盖寿险、意外及医疗保险和储蓄计划，以满足个人客户在长期储蓄及保障方面的需要。此外，本集团亦为企业客户提供雇员福利、信贷保险和退休保障服务。集团透过遍布亚太区的庞大专属代理、伙伴及员工网络，为超过</w:t>
      </w:r>
      <w:r>
        <w:rPr>
          <w:rFonts w:ascii="Arial"/>
          <w:color w:val="000000"/>
          <w:sz w:val="22"/>
          <w:szCs w:val="22"/>
          <w:u w:color="000000"/>
          <w:rtl w:val="0"/>
        </w:rPr>
        <w:t>2,900</w:t>
      </w:r>
      <w:r>
        <w:rPr>
          <w:rFonts w:ascii="宋体" w:cs="宋体" w:hAnsi="宋体" w:eastAsia="宋体"/>
          <w:color w:val="000000"/>
          <w:sz w:val="22"/>
          <w:szCs w:val="22"/>
          <w:u w:color="000000"/>
          <w:rtl w:val="0"/>
          <w:lang w:val="zh-TW" w:eastAsia="zh-TW"/>
        </w:rPr>
        <w:t>万份个人保单的持有人及逾</w:t>
      </w:r>
      <w:r>
        <w:rPr>
          <w:rFonts w:ascii="Arial"/>
          <w:color w:val="000000"/>
          <w:sz w:val="22"/>
          <w:szCs w:val="22"/>
          <w:u w:color="000000"/>
          <w:rtl w:val="0"/>
        </w:rPr>
        <w:t>1,600</w:t>
      </w:r>
      <w:r>
        <w:rPr>
          <w:rFonts w:ascii="宋体" w:cs="宋体" w:hAnsi="宋体" w:eastAsia="宋体"/>
          <w:color w:val="000000"/>
          <w:sz w:val="22"/>
          <w:szCs w:val="22"/>
          <w:u w:color="000000"/>
          <w:rtl w:val="0"/>
          <w:lang w:val="zh-TW" w:eastAsia="zh-TW"/>
        </w:rPr>
        <w:t>万名团体保险计划的参与成员提供服务。</w:t>
      </w:r>
    </w:p>
    <w:p>
      <w:pPr>
        <w:pStyle w:val="內文"/>
        <w:spacing w:after="240"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友邦保险控股有限公司于香港联合交易所有限公司主板上市（股份代号为「</w:t>
      </w:r>
      <w:r>
        <w:rPr>
          <w:rFonts w:ascii="Arial"/>
          <w:color w:val="000000"/>
          <w:sz w:val="22"/>
          <w:szCs w:val="22"/>
          <w:u w:color="000000"/>
          <w:rtl w:val="0"/>
        </w:rPr>
        <w:t>1299</w:t>
      </w:r>
      <w:r>
        <w:rPr>
          <w:rFonts w:ascii="宋体" w:cs="宋体" w:hAnsi="宋体" w:eastAsia="宋体"/>
          <w:color w:val="000000"/>
          <w:sz w:val="22"/>
          <w:szCs w:val="22"/>
          <w:u w:color="000000"/>
          <w:rtl w:val="0"/>
          <w:lang w:val="zh-TW" w:eastAsia="zh-TW"/>
        </w:rPr>
        <w:t>」）；其美国预托证券（一级）于场外交易市场进行买卖（交易编号为「</w:t>
      </w:r>
      <w:r>
        <w:rPr>
          <w:rFonts w:ascii="Arial"/>
          <w:color w:val="000000"/>
          <w:sz w:val="22"/>
          <w:szCs w:val="22"/>
          <w:u w:color="000000"/>
          <w:rtl w:val="0"/>
        </w:rPr>
        <w:t>AAGIY</w:t>
      </w:r>
      <w:r>
        <w:rPr>
          <w:rFonts w:ascii="宋体" w:cs="宋体" w:hAnsi="宋体" w:eastAsia="宋体"/>
          <w:color w:val="000000"/>
          <w:sz w:val="22"/>
          <w:szCs w:val="22"/>
          <w:u w:color="000000"/>
          <w:rtl w:val="0"/>
          <w:lang w:val="zh-TW" w:eastAsia="zh-TW"/>
        </w:rPr>
        <w:t>」）。</w:t>
      </w:r>
    </w:p>
    <w:p>
      <w:pPr>
        <w:pStyle w:val="內文"/>
        <w:rPr>
          <w:rFonts w:ascii="Arial" w:cs="Arial" w:hAnsi="Arial" w:eastAsia="Arial"/>
          <w:b w:val="1"/>
          <w:bCs w:val="1"/>
          <w:color w:val="000000"/>
          <w:sz w:val="22"/>
          <w:szCs w:val="22"/>
          <w:u w:color="000000"/>
        </w:rPr>
      </w:pPr>
    </w:p>
    <w:p>
      <w:pPr>
        <w:pStyle w:val="內文"/>
        <w:rPr>
          <w:rFonts w:ascii="Arial" w:cs="Arial" w:hAnsi="Arial" w:eastAsia="Arial"/>
          <w:b w:val="1"/>
          <w:bCs w:val="1"/>
          <w:color w:val="000000"/>
          <w:sz w:val="22"/>
          <w:szCs w:val="22"/>
          <w:u w:color="000000"/>
        </w:rPr>
      </w:pPr>
    </w:p>
    <w:p>
      <w:pPr>
        <w:pStyle w:val="內文"/>
        <w:spacing w:line="360" w:lineRule="auto"/>
        <w:rPr>
          <w:rFonts w:ascii="Arial" w:cs="Arial" w:hAnsi="Arial" w:eastAsia="Arial"/>
          <w:b w:val="1"/>
          <w:bCs w:val="1"/>
          <w:color w:val="000000"/>
          <w:sz w:val="22"/>
          <w:szCs w:val="22"/>
          <w:u w:color="000000"/>
        </w:rPr>
      </w:pPr>
      <w:r>
        <w:rPr>
          <w:rFonts w:ascii="宋体" w:cs="宋体" w:hAnsi="宋体" w:eastAsia="宋体"/>
          <w:b w:val="1"/>
          <w:bCs w:val="1"/>
          <w:color w:val="000000"/>
          <w:sz w:val="22"/>
          <w:szCs w:val="22"/>
          <w:u w:color="000000"/>
          <w:rtl w:val="0"/>
          <w:lang w:val="zh-TW" w:eastAsia="zh-TW"/>
        </w:rPr>
        <w:t>友邦中国</w:t>
      </w:r>
    </w:p>
    <w:p>
      <w:pPr>
        <w:pStyle w:val="內文"/>
        <w:spacing w:line="360" w:lineRule="auto"/>
        <w:rPr>
          <w:rFonts w:ascii="Arial" w:cs="Arial" w:hAnsi="Arial" w:eastAsia="Arial"/>
          <w:color w:val="000000"/>
          <w:sz w:val="22"/>
          <w:szCs w:val="22"/>
          <w:u w:color="000000"/>
        </w:rPr>
      </w:pPr>
      <w:r>
        <w:rPr>
          <w:rFonts w:ascii="宋体" w:cs="宋体" w:hAnsi="宋体" w:eastAsia="宋体"/>
          <w:color w:val="000000"/>
          <w:sz w:val="22"/>
          <w:szCs w:val="22"/>
          <w:u w:color="000000"/>
          <w:rtl w:val="0"/>
          <w:lang w:val="zh-TW" w:eastAsia="zh-TW"/>
        </w:rPr>
        <w:t>友邦保险在中国大陆的发展始于</w:t>
      </w:r>
      <w:r>
        <w:rPr>
          <w:rFonts w:ascii="Arial"/>
          <w:color w:val="000000"/>
          <w:sz w:val="22"/>
          <w:szCs w:val="22"/>
          <w:u w:color="000000"/>
          <w:rtl w:val="0"/>
        </w:rPr>
        <w:t>1992</w:t>
      </w:r>
      <w:r>
        <w:rPr>
          <w:rFonts w:ascii="宋体" w:cs="宋体" w:hAnsi="宋体" w:eastAsia="宋体"/>
          <w:color w:val="000000"/>
          <w:sz w:val="22"/>
          <w:szCs w:val="22"/>
          <w:u w:color="000000"/>
          <w:rtl w:val="0"/>
          <w:lang w:val="zh-TW" w:eastAsia="zh-TW"/>
        </w:rPr>
        <w:t>年，并于同年在上海设立分公司，是第一家获得独资营运牌照的非内地人寿保险公司。目前，友邦保险在中国大陆的业务范围已经扩展到北京市、深圳市、广东省和江苏省。作为第一家将保险营销员制度引进国内的保险公司，友邦保险建立了专业的保险营销员队伍，并通过多元化销售渠道，为客户提供一系列人寿保险、人身意外保险和医疗保险产品。</w:t>
      </w:r>
    </w:p>
    <w:p>
      <w:pPr>
        <w:pStyle w:val="內文"/>
        <w:spacing w:line="360" w:lineRule="auto"/>
        <w:rPr>
          <w:rFonts w:ascii="Arial" w:cs="Arial" w:hAnsi="Arial" w:eastAsia="Arial"/>
          <w:color w:val="000000"/>
          <w:sz w:val="21"/>
          <w:szCs w:val="21"/>
          <w:u w:color="000000"/>
        </w:rPr>
      </w:pPr>
    </w:p>
    <w:p>
      <w:pPr>
        <w:pStyle w:val="內文"/>
        <w:spacing w:line="360" w:lineRule="auto"/>
        <w:jc w:val="center"/>
      </w:pPr>
      <w:r>
        <w:rPr>
          <w:rFonts w:ascii="Arial"/>
          <w:color w:val="000000"/>
          <w:sz w:val="21"/>
          <w:szCs w:val="21"/>
          <w:u w:color="000000"/>
          <w:rtl w:val="0"/>
        </w:rPr>
        <w:t># # #</w:t>
      </w:r>
    </w:p>
    <w:sectPr>
      <w:headerReference w:type="default" r:id="rId4"/>
      <w:headerReference w:type="first" r:id="rId5"/>
      <w:footerReference w:type="default" r:id="rId6"/>
      <w:footerReference w:type="first" r:id="rId7"/>
      <w:pgSz w:w="11900" w:h="16840" w:orient="portrait"/>
      <w:pgMar w:top="4133" w:right="1707" w:bottom="1438" w:left="1800" w:header="850" w:footer="113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黑体">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373"/>
        <w:tab w:val="clear" w:pos="8640"/>
      </w:tabs>
      <w:jc w:val="center"/>
    </w:pPr>
    <w:r>
      <w:rPr>
        <w:rFonts w:ascii="Arial"/>
        <w:sz w:val="22"/>
        <w:szCs w:val="22"/>
        <w:rtl w:val="0"/>
        <w:lang w:val="en-US"/>
      </w:rPr>
      <w:t xml:space="preserve">- </w:t>
    </w:r>
    <w:r>
      <w:rPr>
        <w:rFonts w:ascii="Arial" w:cs="Arial" w:hAnsi="Arial" w:eastAsia="Arial"/>
        <w:sz w:val="22"/>
        <w:szCs w:val="22"/>
        <w:rtl w:val="0"/>
      </w:rPr>
      <w:fldChar w:fldCharType="begin" w:fldLock="0"/>
    </w:r>
    <w:r>
      <w:rPr>
        <w:rFonts w:ascii="Arial" w:cs="Arial" w:hAnsi="Arial" w:eastAsia="Arial"/>
        <w:sz w:val="22"/>
        <w:szCs w:val="22"/>
        <w:rtl w:val="0"/>
      </w:rPr>
      <w:t xml:space="preserve"> PAGE </w:t>
    </w:r>
    <w:r>
      <w:rPr>
        <w:rFonts w:ascii="Arial" w:cs="Arial" w:hAnsi="Arial" w:eastAsia="Arial"/>
        <w:sz w:val="22"/>
        <w:szCs w:val="22"/>
        <w:rtl w:val="0"/>
      </w:rPr>
      <w:fldChar w:fldCharType="separate" w:fldLock="0"/>
    </w:r>
    <w:r>
      <w:rPr>
        <w:rFonts w:ascii="Arial" w:cs="Arial" w:hAnsi="Arial" w:eastAsia="Arial"/>
        <w:sz w:val="22"/>
        <w:szCs w:val="22"/>
        <w:rtl w:val="0"/>
      </w:rPr>
      <w:t>2</w:t>
    </w:r>
    <w:r>
      <w:rPr>
        <w:rFonts w:ascii="Arial" w:cs="Arial" w:hAnsi="Arial" w:eastAsia="Arial"/>
        <w:sz w:val="22"/>
        <w:szCs w:val="22"/>
        <w:rtl w:val="0"/>
      </w:rPr>
      <w:fldChar w:fldCharType="end" w:fldLock="0"/>
    </w:r>
    <w:r>
      <w:rPr>
        <w:rFonts w:ascii="Arial"/>
        <w:sz w:val="22"/>
        <w:szCs w:val="22"/>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373"/>
        <w:tab w:val="clear" w:pos="8640"/>
      </w:tabs>
      <w:jc w:val="center"/>
    </w:pPr>
    <w:r>
      <w:rPr>
        <w:rFonts w:ascii="Arial"/>
        <w:sz w:val="22"/>
        <w:szCs w:val="22"/>
        <w:rtl w:val="0"/>
        <w:lang w:val="en-US"/>
      </w:rPr>
      <w:t xml:space="preserve">- </w:t>
    </w:r>
    <w:r>
      <w:rPr>
        <w:rFonts w:ascii="Arial" w:cs="Arial" w:hAnsi="Arial" w:eastAsia="Arial"/>
        <w:sz w:val="22"/>
        <w:szCs w:val="22"/>
        <w:rtl w:val="0"/>
      </w:rPr>
      <w:fldChar w:fldCharType="begin" w:fldLock="0"/>
    </w:r>
    <w:r>
      <w:rPr>
        <w:rFonts w:ascii="Arial" w:cs="Arial" w:hAnsi="Arial" w:eastAsia="Arial"/>
        <w:sz w:val="22"/>
        <w:szCs w:val="22"/>
        <w:rtl w:val="0"/>
      </w:rPr>
      <w:t xml:space="preserve"> PAGE </w:t>
    </w:r>
    <w:r>
      <w:rPr>
        <w:rFonts w:ascii="Arial" w:cs="Arial" w:hAnsi="Arial" w:eastAsia="Arial"/>
        <w:sz w:val="22"/>
        <w:szCs w:val="22"/>
        <w:rtl w:val="0"/>
      </w:rPr>
      <w:fldChar w:fldCharType="separate" w:fldLock="0"/>
    </w:r>
    <w:r>
      <w:rPr>
        <w:rFonts w:ascii="Arial" w:cs="Arial" w:hAnsi="Arial" w:eastAsia="Arial"/>
        <w:sz w:val="22"/>
        <w:szCs w:val="22"/>
        <w:rtl w:val="0"/>
      </w:rPr>
      <w:t>1</w:t>
    </w:r>
    <w:r>
      <w:rPr>
        <w:rFonts w:ascii="Arial" w:cs="Arial" w:hAnsi="Arial" w:eastAsia="Arial"/>
        <w:sz w:val="22"/>
        <w:szCs w:val="22"/>
        <w:rtl w:val="0"/>
      </w:rPr>
      <w:fldChar w:fldCharType="end" w:fldLock="0"/>
    </w:r>
    <w:r>
      <w:rPr>
        <w:rFonts w:ascii="Arial"/>
        <w:sz w:val="22"/>
        <w:szCs w:val="22"/>
        <w:rtl w:val="0"/>
        <w:lang w:val="en-US"/>
      </w:rPr>
      <w:t xml:space="preserve"> </w:t>
    </w:r>
    <w:r>
      <w:rPr>
        <w:rFonts w:hAnsi="Arial Unicode MS" w:hint="default"/>
        <w:sz w:val="22"/>
        <w:szCs w:val="22"/>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頁首與頁尾"/>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373"/>
        <w:tab w:val="clear" w:pos="8640"/>
      </w:tabs>
    </w:pPr>
    <w:r>
      <mc:AlternateContent>
        <mc:Choice Requires="wps">
          <w:drawing>
            <wp:anchor distT="152400" distB="152400" distL="152400" distR="152400" simplePos="0" relativeHeight="251658240" behindDoc="1" locked="0" layoutInCell="1" allowOverlap="1">
              <wp:simplePos x="0" y="0"/>
              <wp:positionH relativeFrom="page">
                <wp:posOffset>5257800</wp:posOffset>
              </wp:positionH>
              <wp:positionV relativeFrom="page">
                <wp:posOffset>493394</wp:posOffset>
              </wp:positionV>
              <wp:extent cx="1861821" cy="16986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861821" cy="1698625"/>
                      </a:xfrm>
                      <a:prstGeom prst="rect">
                        <a:avLst/>
                      </a:prstGeom>
                      <a:noFill/>
                      <a:ln w="12700" cap="flat">
                        <a:noFill/>
                        <a:miter lim="400000"/>
                      </a:ln>
                      <a:effectLst/>
                    </wps:spPr>
                    <wps:txbx>
                      <w:txbxContent>
                        <w:p>
                          <w:pPr>
                            <w:pStyle w:val="內文"/>
                            <w:rPr>
                              <w:rFonts w:ascii="Arial" w:cs="Arial" w:hAnsi="Arial" w:eastAsia="Arial"/>
                              <w:b w:val="1"/>
                              <w:bCs w:val="1"/>
                              <w:sz w:val="15"/>
                              <w:szCs w:val="15"/>
                            </w:rPr>
                          </w:pPr>
                          <w:r>
                            <w:rPr>
                              <w:rFonts w:ascii="Arial"/>
                              <w:b w:val="1"/>
                              <w:bCs w:val="1"/>
                              <w:sz w:val="15"/>
                              <w:szCs w:val="15"/>
                              <w:rtl w:val="0"/>
                            </w:rPr>
                            <w:t>[</w:t>
                          </w:r>
                          <w:r>
                            <w:rPr>
                              <w:rFonts w:ascii="黑体" w:cs="黑体" w:hAnsi="黑体" w:eastAsia="黑体"/>
                              <w:b w:val="1"/>
                              <w:bCs w:val="1"/>
                              <w:sz w:val="15"/>
                              <w:szCs w:val="15"/>
                              <w:rtl w:val="0"/>
                              <w:lang w:val="zh-TW" w:eastAsia="zh-TW"/>
                            </w:rPr>
                            <w:t>友邦保险</w:t>
                          </w:r>
                          <w:r>
                            <w:rPr>
                              <w:rFonts w:ascii="Arial"/>
                              <w:b w:val="1"/>
                              <w:bCs w:val="1"/>
                              <w:sz w:val="15"/>
                              <w:szCs w:val="15"/>
                              <w:rtl w:val="0"/>
                            </w:rPr>
                            <w:t xml:space="preserve">  </w:t>
                          </w:r>
                          <w:r>
                            <w:rPr>
                              <w:rFonts w:ascii="黑体" w:cs="黑体" w:hAnsi="黑体" w:eastAsia="黑体"/>
                              <w:b w:val="1"/>
                              <w:bCs w:val="1"/>
                              <w:sz w:val="15"/>
                              <w:szCs w:val="15"/>
                              <w:rtl w:val="0"/>
                              <w:lang w:val="zh-TW" w:eastAsia="zh-TW"/>
                            </w:rPr>
                            <w:t>中国区</w:t>
                          </w:r>
                          <w:r>
                            <w:rPr>
                              <w:rFonts w:ascii="Arial"/>
                              <w:b w:val="1"/>
                              <w:bCs w:val="1"/>
                              <w:sz w:val="15"/>
                              <w:szCs w:val="15"/>
                              <w:rtl w:val="0"/>
                            </w:rPr>
                            <w:t>]</w:t>
                          </w:r>
                          <w:r>
                            <w:rPr>
                              <w:rFonts w:ascii="Arial" w:cs="Arial" w:hAnsi="Arial" w:eastAsia="Arial"/>
                              <w:b w:val="1"/>
                              <w:bCs w:val="1"/>
                              <w:sz w:val="15"/>
                              <w:szCs w:val="15"/>
                            </w:rPr>
                          </w:r>
                        </w:p>
                        <w:p>
                          <w:pPr>
                            <w:pStyle w:val="內文"/>
                            <w:rPr>
                              <w:rFonts w:ascii="Arial" w:cs="Arial" w:hAnsi="Arial" w:eastAsia="Arial"/>
                              <w:sz w:val="8"/>
                              <w:szCs w:val="8"/>
                            </w:rPr>
                          </w:pPr>
                        </w:p>
                        <w:p>
                          <w:pPr>
                            <w:pStyle w:val="內文"/>
                            <w:rPr>
                              <w:rFonts w:ascii="Arial" w:cs="Arial" w:hAnsi="Arial" w:eastAsia="Arial"/>
                              <w:sz w:val="14"/>
                              <w:szCs w:val="14"/>
                            </w:rPr>
                          </w:pPr>
                          <w:r>
                            <w:rPr>
                              <w:rFonts w:ascii="Arial"/>
                              <w:sz w:val="14"/>
                              <w:szCs w:val="14"/>
                              <w:rtl w:val="0"/>
                            </w:rPr>
                            <w:t>[</w:t>
                          </w:r>
                          <w:r>
                            <w:rPr>
                              <w:rFonts w:ascii="黑体" w:cs="黑体" w:hAnsi="黑体" w:eastAsia="黑体"/>
                              <w:sz w:val="14"/>
                              <w:szCs w:val="14"/>
                              <w:rtl w:val="0"/>
                              <w:lang w:val="zh-TW" w:eastAsia="zh-TW"/>
                            </w:rPr>
                            <w:t>上海市黄埔区中山东一路</w:t>
                          </w:r>
                          <w:r>
                            <w:rPr>
                              <w:rFonts w:ascii="Arial"/>
                              <w:sz w:val="14"/>
                              <w:szCs w:val="14"/>
                              <w:rtl w:val="0"/>
                            </w:rPr>
                            <w:t xml:space="preserve"> 17</w:t>
                          </w:r>
                          <w:r>
                            <w:rPr>
                              <w:rFonts w:ascii="黑体" w:cs="黑体" w:hAnsi="黑体" w:eastAsia="黑体"/>
                              <w:sz w:val="14"/>
                              <w:szCs w:val="14"/>
                              <w:rtl w:val="0"/>
                              <w:lang w:val="zh-TW" w:eastAsia="zh-TW"/>
                            </w:rPr>
                            <w:t>号</w:t>
                          </w:r>
                          <w:r>
                            <w:rPr>
                              <w:rFonts w:ascii="Arial"/>
                              <w:sz w:val="14"/>
                              <w:szCs w:val="14"/>
                              <w:rtl w:val="0"/>
                            </w:rPr>
                            <w:t xml:space="preserve"> </w:t>
                          </w:r>
                          <w:r>
                            <w:rPr>
                              <w:rFonts w:ascii="黑体" w:cs="黑体" w:hAnsi="黑体" w:eastAsia="黑体"/>
                              <w:sz w:val="14"/>
                              <w:szCs w:val="14"/>
                              <w:rtl w:val="0"/>
                              <w:lang w:val="zh-TW" w:eastAsia="zh-TW"/>
                            </w:rPr>
                            <w:t>友邦大厦</w:t>
                          </w:r>
                          <w:r>
                            <w:rPr>
                              <w:rFonts w:ascii="Arial"/>
                              <w:sz w:val="14"/>
                              <w:szCs w:val="14"/>
                              <w:rtl w:val="0"/>
                            </w:rPr>
                            <w:t>]</w:t>
                          </w:r>
                        </w:p>
                        <w:p>
                          <w:pPr>
                            <w:pStyle w:val="內文"/>
                            <w:rPr>
                              <w:rFonts w:ascii="Arial" w:cs="Arial" w:hAnsi="Arial" w:eastAsia="Arial"/>
                              <w:sz w:val="14"/>
                              <w:szCs w:val="14"/>
                            </w:rPr>
                          </w:pPr>
                          <w:r>
                            <w:rPr>
                              <w:rFonts w:ascii="黑体" w:cs="黑体" w:hAnsi="黑体" w:eastAsia="黑体"/>
                              <w:sz w:val="14"/>
                              <w:szCs w:val="14"/>
                              <w:rtl w:val="0"/>
                              <w:lang w:val="zh-TW" w:eastAsia="zh-TW"/>
                            </w:rPr>
                            <w:t>电话</w:t>
                          </w:r>
                          <w:r>
                            <w:rPr>
                              <w:rFonts w:ascii="Arial"/>
                              <w:sz w:val="14"/>
                              <w:szCs w:val="14"/>
                              <w:rtl w:val="0"/>
                            </w:rPr>
                            <w:t>: 8621-53599988</w:t>
                          </w:r>
                        </w:p>
                        <w:p>
                          <w:pPr>
                            <w:pStyle w:val="內文"/>
                            <w:rPr>
                              <w:rFonts w:ascii="Arial" w:cs="Arial" w:hAnsi="Arial" w:eastAsia="Arial"/>
                              <w:sz w:val="14"/>
                              <w:szCs w:val="14"/>
                            </w:rPr>
                          </w:pPr>
                          <w:r>
                            <w:rPr>
                              <w:rFonts w:ascii="黑体" w:cs="黑体" w:hAnsi="黑体" w:eastAsia="黑体"/>
                              <w:sz w:val="14"/>
                              <w:szCs w:val="14"/>
                              <w:rtl w:val="0"/>
                              <w:lang w:val="zh-TW" w:eastAsia="zh-TW"/>
                            </w:rPr>
                            <w:t>传真</w:t>
                          </w:r>
                          <w:r>
                            <w:rPr>
                              <w:rFonts w:ascii="Arial"/>
                              <w:sz w:val="14"/>
                              <w:szCs w:val="14"/>
                              <w:rtl w:val="0"/>
                            </w:rPr>
                            <w:t>: 8621-53962013</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rPr>
                              <w:rFonts w:ascii="Arial" w:cs="Arial" w:hAnsi="Arial" w:eastAsia="Arial"/>
                              <w:sz w:val="14"/>
                              <w:szCs w:val="14"/>
                            </w:rPr>
                          </w:pPr>
                          <w:r>
                            <w:rPr>
                              <w:rFonts w:ascii="Arial"/>
                              <w:sz w:val="14"/>
                              <w:szCs w:val="14"/>
                              <w:rtl w:val="0"/>
                            </w:rPr>
                            <w:t>AIA.COM.CN</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jc w:val="both"/>
                            <w:rPr>
                              <w:rFonts w:ascii="Arial" w:cs="Arial" w:hAnsi="Arial" w:eastAsia="Arial"/>
                              <w:sz w:val="14"/>
                              <w:szCs w:val="14"/>
                            </w:rPr>
                          </w:pPr>
                        </w:p>
                        <w:p>
                          <w:pPr>
                            <w:pStyle w:val="內文"/>
                            <w:jc w:val="both"/>
                            <w:rPr>
                              <w:rFonts w:ascii="Arial" w:cs="Arial" w:hAnsi="Arial" w:eastAsia="Arial"/>
                              <w:spacing w:val="-10"/>
                              <w:sz w:val="39"/>
                              <w:szCs w:val="39"/>
                            </w:rPr>
                          </w:pPr>
                          <w:r>
                            <w:rPr>
                              <w:rFonts w:ascii="黑体" w:cs="黑体" w:hAnsi="黑体" w:eastAsia="黑体"/>
                              <w:spacing w:val="-10"/>
                              <w:sz w:val="39"/>
                              <w:szCs w:val="39"/>
                              <w:rtl w:val="0"/>
                              <w:lang w:val="zh-TW" w:eastAsia="zh-TW"/>
                            </w:rPr>
                            <w:t>新闻稿</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pPr>
                          <w:r>
                            <w:rPr>
                              <w:rFonts w:ascii="Arial" w:cs="Arial" w:hAnsi="Arial" w:eastAsia="Arial"/>
                              <w:sz w:val="14"/>
                              <w:szCs w:val="14"/>
                            </w:rPr>
                          </w:r>
                        </w:p>
                      </w:txbxContent>
                    </wps:txbx>
                    <wps:bodyPr wrap="square" lIns="45719" tIns="45719" rIns="45719" bIns="45719" numCol="1" anchor="t">
                      <a:noAutofit/>
                    </wps:bodyPr>
                  </wps:wsp>
                </a:graphicData>
              </a:graphic>
            </wp:anchor>
          </w:drawing>
        </mc:Choice>
        <mc:Fallback>
          <w:pict>
            <v:rect id="_x0000_s1026" style="visibility:visible;position:absolute;margin-left:414.0pt;margin-top:38.8pt;width:146.6pt;height:133.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內文"/>
                      <w:rPr>
                        <w:rFonts w:ascii="Arial" w:cs="Arial" w:hAnsi="Arial" w:eastAsia="Arial"/>
                        <w:b w:val="1"/>
                        <w:bCs w:val="1"/>
                        <w:sz w:val="15"/>
                        <w:szCs w:val="15"/>
                      </w:rPr>
                    </w:pPr>
                    <w:r>
                      <w:rPr>
                        <w:rFonts w:ascii="Arial"/>
                        <w:b w:val="1"/>
                        <w:bCs w:val="1"/>
                        <w:sz w:val="15"/>
                        <w:szCs w:val="15"/>
                        <w:rtl w:val="0"/>
                      </w:rPr>
                      <w:t>[</w:t>
                    </w:r>
                    <w:r>
                      <w:rPr>
                        <w:rFonts w:ascii="黑体" w:cs="黑体" w:hAnsi="黑体" w:eastAsia="黑体"/>
                        <w:b w:val="1"/>
                        <w:bCs w:val="1"/>
                        <w:sz w:val="15"/>
                        <w:szCs w:val="15"/>
                        <w:rtl w:val="0"/>
                        <w:lang w:val="zh-TW" w:eastAsia="zh-TW"/>
                      </w:rPr>
                      <w:t>友邦保险</w:t>
                    </w:r>
                    <w:r>
                      <w:rPr>
                        <w:rFonts w:ascii="Arial"/>
                        <w:b w:val="1"/>
                        <w:bCs w:val="1"/>
                        <w:sz w:val="15"/>
                        <w:szCs w:val="15"/>
                        <w:rtl w:val="0"/>
                      </w:rPr>
                      <w:t xml:space="preserve">  </w:t>
                    </w:r>
                    <w:r>
                      <w:rPr>
                        <w:rFonts w:ascii="黑体" w:cs="黑体" w:hAnsi="黑体" w:eastAsia="黑体"/>
                        <w:b w:val="1"/>
                        <w:bCs w:val="1"/>
                        <w:sz w:val="15"/>
                        <w:szCs w:val="15"/>
                        <w:rtl w:val="0"/>
                        <w:lang w:val="zh-TW" w:eastAsia="zh-TW"/>
                      </w:rPr>
                      <w:t>中国区</w:t>
                    </w:r>
                    <w:r>
                      <w:rPr>
                        <w:rFonts w:ascii="Arial"/>
                        <w:b w:val="1"/>
                        <w:bCs w:val="1"/>
                        <w:sz w:val="15"/>
                        <w:szCs w:val="15"/>
                        <w:rtl w:val="0"/>
                      </w:rPr>
                      <w:t>]</w:t>
                    </w:r>
                  </w:p>
                  <w:p>
                    <w:pPr>
                      <w:pStyle w:val="內文"/>
                      <w:rPr>
                        <w:rFonts w:ascii="Arial" w:cs="Arial" w:hAnsi="Arial" w:eastAsia="Arial"/>
                        <w:sz w:val="8"/>
                        <w:szCs w:val="8"/>
                      </w:rPr>
                    </w:pPr>
                  </w:p>
                  <w:p>
                    <w:pPr>
                      <w:pStyle w:val="內文"/>
                      <w:rPr>
                        <w:rFonts w:ascii="Arial" w:cs="Arial" w:hAnsi="Arial" w:eastAsia="Arial"/>
                        <w:sz w:val="14"/>
                        <w:szCs w:val="14"/>
                      </w:rPr>
                    </w:pPr>
                    <w:r>
                      <w:rPr>
                        <w:rFonts w:ascii="Arial"/>
                        <w:sz w:val="14"/>
                        <w:szCs w:val="14"/>
                        <w:rtl w:val="0"/>
                      </w:rPr>
                      <w:t>[</w:t>
                    </w:r>
                    <w:r>
                      <w:rPr>
                        <w:rFonts w:ascii="黑体" w:cs="黑体" w:hAnsi="黑体" w:eastAsia="黑体"/>
                        <w:sz w:val="14"/>
                        <w:szCs w:val="14"/>
                        <w:rtl w:val="0"/>
                        <w:lang w:val="zh-TW" w:eastAsia="zh-TW"/>
                      </w:rPr>
                      <w:t>上海市黄埔区中山东一路</w:t>
                    </w:r>
                    <w:r>
                      <w:rPr>
                        <w:rFonts w:ascii="Arial"/>
                        <w:sz w:val="14"/>
                        <w:szCs w:val="14"/>
                        <w:rtl w:val="0"/>
                      </w:rPr>
                      <w:t xml:space="preserve"> 17</w:t>
                    </w:r>
                    <w:r>
                      <w:rPr>
                        <w:rFonts w:ascii="黑体" w:cs="黑体" w:hAnsi="黑体" w:eastAsia="黑体"/>
                        <w:sz w:val="14"/>
                        <w:szCs w:val="14"/>
                        <w:rtl w:val="0"/>
                        <w:lang w:val="zh-TW" w:eastAsia="zh-TW"/>
                      </w:rPr>
                      <w:t>号</w:t>
                    </w:r>
                    <w:r>
                      <w:rPr>
                        <w:rFonts w:ascii="Arial"/>
                        <w:sz w:val="14"/>
                        <w:szCs w:val="14"/>
                        <w:rtl w:val="0"/>
                      </w:rPr>
                      <w:t xml:space="preserve"> </w:t>
                    </w:r>
                    <w:r>
                      <w:rPr>
                        <w:rFonts w:ascii="黑体" w:cs="黑体" w:hAnsi="黑体" w:eastAsia="黑体"/>
                        <w:sz w:val="14"/>
                        <w:szCs w:val="14"/>
                        <w:rtl w:val="0"/>
                        <w:lang w:val="zh-TW" w:eastAsia="zh-TW"/>
                      </w:rPr>
                      <w:t>友邦大厦</w:t>
                    </w:r>
                    <w:r>
                      <w:rPr>
                        <w:rFonts w:ascii="Arial"/>
                        <w:sz w:val="14"/>
                        <w:szCs w:val="14"/>
                        <w:rtl w:val="0"/>
                      </w:rPr>
                      <w:t>]</w:t>
                    </w:r>
                  </w:p>
                  <w:p>
                    <w:pPr>
                      <w:pStyle w:val="內文"/>
                      <w:rPr>
                        <w:rFonts w:ascii="Arial" w:cs="Arial" w:hAnsi="Arial" w:eastAsia="Arial"/>
                        <w:sz w:val="14"/>
                        <w:szCs w:val="14"/>
                      </w:rPr>
                    </w:pPr>
                    <w:r>
                      <w:rPr>
                        <w:rFonts w:ascii="黑体" w:cs="黑体" w:hAnsi="黑体" w:eastAsia="黑体"/>
                        <w:sz w:val="14"/>
                        <w:szCs w:val="14"/>
                        <w:rtl w:val="0"/>
                        <w:lang w:val="zh-TW" w:eastAsia="zh-TW"/>
                      </w:rPr>
                      <w:t>电话</w:t>
                    </w:r>
                    <w:r>
                      <w:rPr>
                        <w:rFonts w:ascii="Arial"/>
                        <w:sz w:val="14"/>
                        <w:szCs w:val="14"/>
                        <w:rtl w:val="0"/>
                      </w:rPr>
                      <w:t>: 8621-53599988</w:t>
                    </w:r>
                  </w:p>
                  <w:p>
                    <w:pPr>
                      <w:pStyle w:val="內文"/>
                      <w:rPr>
                        <w:rFonts w:ascii="Arial" w:cs="Arial" w:hAnsi="Arial" w:eastAsia="Arial"/>
                        <w:sz w:val="14"/>
                        <w:szCs w:val="14"/>
                      </w:rPr>
                    </w:pPr>
                    <w:r>
                      <w:rPr>
                        <w:rFonts w:ascii="黑体" w:cs="黑体" w:hAnsi="黑体" w:eastAsia="黑体"/>
                        <w:sz w:val="14"/>
                        <w:szCs w:val="14"/>
                        <w:rtl w:val="0"/>
                        <w:lang w:val="zh-TW" w:eastAsia="zh-TW"/>
                      </w:rPr>
                      <w:t>传真</w:t>
                    </w:r>
                    <w:r>
                      <w:rPr>
                        <w:rFonts w:ascii="Arial"/>
                        <w:sz w:val="14"/>
                        <w:szCs w:val="14"/>
                        <w:rtl w:val="0"/>
                      </w:rPr>
                      <w:t>: 8621-53962013</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rPr>
                        <w:rFonts w:ascii="Arial" w:cs="Arial" w:hAnsi="Arial" w:eastAsia="Arial"/>
                        <w:sz w:val="14"/>
                        <w:szCs w:val="14"/>
                      </w:rPr>
                    </w:pPr>
                    <w:r>
                      <w:rPr>
                        <w:rFonts w:ascii="Arial"/>
                        <w:sz w:val="14"/>
                        <w:szCs w:val="14"/>
                        <w:rtl w:val="0"/>
                      </w:rPr>
                      <w:t>AIA.COM.CN</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jc w:val="both"/>
                      <w:rPr>
                        <w:rFonts w:ascii="Arial" w:cs="Arial" w:hAnsi="Arial" w:eastAsia="Arial"/>
                        <w:sz w:val="14"/>
                        <w:szCs w:val="14"/>
                      </w:rPr>
                    </w:pPr>
                  </w:p>
                  <w:p>
                    <w:pPr>
                      <w:pStyle w:val="內文"/>
                      <w:jc w:val="both"/>
                      <w:rPr>
                        <w:rFonts w:ascii="Arial" w:cs="Arial" w:hAnsi="Arial" w:eastAsia="Arial"/>
                        <w:spacing w:val="-10"/>
                        <w:sz w:val="39"/>
                        <w:szCs w:val="39"/>
                      </w:rPr>
                    </w:pPr>
                    <w:r>
                      <w:rPr>
                        <w:rFonts w:ascii="黑体" w:cs="黑体" w:hAnsi="黑体" w:eastAsia="黑体"/>
                        <w:spacing w:val="-10"/>
                        <w:sz w:val="39"/>
                        <w:szCs w:val="39"/>
                        <w:rtl w:val="0"/>
                        <w:lang w:val="zh-TW" w:eastAsia="zh-TW"/>
                      </w:rPr>
                      <w:t>新闻稿</w:t>
                    </w:r>
                  </w:p>
                  <w:p>
                    <w:pPr>
                      <w:pStyle w:val="內文"/>
                      <w:rPr>
                        <w:rFonts w:ascii="Arial" w:cs="Arial" w:hAnsi="Arial" w:eastAsia="Arial"/>
                        <w:sz w:val="14"/>
                        <w:szCs w:val="14"/>
                      </w:rPr>
                    </w:pPr>
                  </w:p>
                  <w:p>
                    <w:pPr>
                      <w:pStyle w:val="內文"/>
                      <w:rPr>
                        <w:rFonts w:ascii="Arial" w:cs="Arial" w:hAnsi="Arial" w:eastAsia="Arial"/>
                        <w:sz w:val="14"/>
                        <w:szCs w:val="14"/>
                      </w:rPr>
                    </w:pPr>
                  </w:p>
                  <w:p>
                    <w:pPr>
                      <w:pStyle w:val="內文"/>
                    </w:pPr>
                    <w:r>
                      <w:rPr>
                        <w:rFonts w:ascii="Arial" w:cs="Arial" w:hAnsi="Arial" w:eastAsia="Arial"/>
                        <w:sz w:val="14"/>
                        <w:szCs w:val="14"/>
                      </w:rPr>
                    </w:r>
                  </w:p>
                </w:txbxContent>
              </v:textbox>
              <w10:wrap type="none" side="bothSides" anchorx="page" anchory="page"/>
            </v:rect>
          </w:pict>
        </mc:Fallback>
      </mc:AlternateContent>
    </w:r>
    <w:r>
      <w:rPr>
        <w:rtl w:val="0"/>
      </w:rPr>
      <w:drawing>
        <wp:inline distT="0" distB="0" distL="0" distR="0">
          <wp:extent cx="2258061" cy="1081406"/>
          <wp:effectExtent l="0" t="0" r="0" b="0"/>
          <wp:docPr id="1073741825" name="officeArt object" descr="AIA_LOGO__China-02.jpg"/>
          <wp:cNvGraphicFramePr/>
          <a:graphic xmlns:a="http://schemas.openxmlformats.org/drawingml/2006/main">
            <a:graphicData uri="http://schemas.openxmlformats.org/drawingml/2006/picture">
              <pic:pic xmlns:pic="http://schemas.openxmlformats.org/drawingml/2006/picture">
                <pic:nvPicPr>
                  <pic:cNvPr id="1073741825" name="image1.jpeg" descr="AIA_LOGO__China-02.jpg"/>
                  <pic:cNvPicPr/>
                </pic:nvPicPr>
                <pic:blipFill>
                  <a:blip r:embed="rId1">
                    <a:extLst/>
                  </a:blip>
                  <a:stretch>
                    <a:fillRect/>
                  </a:stretch>
                </pic:blipFill>
                <pic:spPr>
                  <a:xfrm>
                    <a:off x="0" y="0"/>
                    <a:ext cx="2258061" cy="1081406"/>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4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內文">
    <w:name w:val="內文"/>
    <w:next w:val="內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2667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